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F57" w:rsidRDefault="00733F57" w:rsidP="00733F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53586" cy="107480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nazah-color-whte-bkgr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0190" cy="1086953"/>
                    </a:xfrm>
                    <a:prstGeom prst="rect">
                      <a:avLst/>
                    </a:prstGeom>
                  </pic:spPr>
                </pic:pic>
              </a:graphicData>
            </a:graphic>
          </wp:inline>
        </w:drawing>
      </w:r>
    </w:p>
    <w:p w:rsidR="00733F57" w:rsidRDefault="00733F57" w:rsidP="0073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733F57" w:rsidRDefault="00733F57" w:rsidP="0073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733F57" w:rsidRDefault="00733F57" w:rsidP="0073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7318C7" w:rsidRPr="00D15A9E" w:rsidRDefault="007318C7" w:rsidP="0073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bookmarkStart w:id="0" w:name="_GoBack"/>
      <w:r w:rsidRPr="00D15A9E">
        <w:rPr>
          <w:rFonts w:ascii="Times New Roman" w:hAnsi="Times New Roman" w:cs="Times New Roman"/>
          <w:sz w:val="22"/>
          <w:szCs w:val="22"/>
        </w:rPr>
        <w:t>NOTICE OF JOB</w:t>
      </w:r>
      <w:del w:id="1" w:author="Ajoff-Foster,Patience" w:date="2013-10-06T17:38:00Z">
        <w:r w:rsidRPr="00D15A9E" w:rsidDel="0097519E">
          <w:rPr>
            <w:rFonts w:ascii="Times New Roman" w:hAnsi="Times New Roman" w:cs="Times New Roman"/>
            <w:sz w:val="22"/>
            <w:szCs w:val="22"/>
          </w:rPr>
          <w:delText>S</w:delText>
        </w:r>
      </w:del>
      <w:r w:rsidRPr="00D15A9E">
        <w:rPr>
          <w:rFonts w:ascii="Times New Roman" w:hAnsi="Times New Roman" w:cs="Times New Roman"/>
          <w:sz w:val="22"/>
          <w:szCs w:val="22"/>
        </w:rPr>
        <w:t xml:space="preserve"> OPENING</w:t>
      </w:r>
      <w:ins w:id="2" w:author="Ajoff-Foster,Patience" w:date="2013-10-06T17:38:00Z">
        <w:r w:rsidR="0097519E">
          <w:rPr>
            <w:rFonts w:ascii="Times New Roman" w:hAnsi="Times New Roman" w:cs="Times New Roman"/>
            <w:sz w:val="22"/>
            <w:szCs w:val="22"/>
          </w:rPr>
          <w:t>S</w:t>
        </w:r>
      </w:ins>
    </w:p>
    <w:p w:rsidR="007318C7" w:rsidRPr="00D15A9E" w:rsidRDefault="007318C7" w:rsidP="0073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18C7" w:rsidRPr="00D15A9E" w:rsidRDefault="007318C7" w:rsidP="0073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18C7" w:rsidRPr="00D15A9E" w:rsidRDefault="007318C7" w:rsidP="0073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15A9E">
        <w:rPr>
          <w:rFonts w:ascii="Times New Roman" w:hAnsi="Times New Roman" w:cs="Times New Roman"/>
          <w:sz w:val="22"/>
          <w:szCs w:val="22"/>
        </w:rPr>
        <w:t>Bonazah Community Development of Africa has 6</w:t>
      </w:r>
      <w:r w:rsidR="008D31DA" w:rsidRPr="00D15A9E">
        <w:rPr>
          <w:rFonts w:ascii="Times New Roman" w:hAnsi="Times New Roman" w:cs="Times New Roman"/>
          <w:sz w:val="22"/>
          <w:szCs w:val="22"/>
        </w:rPr>
        <w:t xml:space="preserve"> </w:t>
      </w:r>
      <w:r w:rsidR="00DE7F7F">
        <w:rPr>
          <w:rFonts w:ascii="Times New Roman" w:hAnsi="Times New Roman" w:cs="Times New Roman"/>
          <w:sz w:val="22"/>
          <w:szCs w:val="22"/>
        </w:rPr>
        <w:t>job</w:t>
      </w:r>
      <w:del w:id="3" w:author="Ajoff-Foster,Patience" w:date="2013-10-06T17:31:00Z">
        <w:r w:rsidR="00DE7F7F" w:rsidDel="0097519E">
          <w:rPr>
            <w:rFonts w:ascii="Times New Roman" w:hAnsi="Times New Roman" w:cs="Times New Roman"/>
            <w:sz w:val="22"/>
            <w:szCs w:val="22"/>
          </w:rPr>
          <w:delText>s</w:delText>
        </w:r>
      </w:del>
      <w:r w:rsidR="00DE7F7F">
        <w:rPr>
          <w:rFonts w:ascii="Times New Roman" w:hAnsi="Times New Roman" w:cs="Times New Roman"/>
          <w:sz w:val="22"/>
          <w:szCs w:val="22"/>
        </w:rPr>
        <w:t xml:space="preserve"> opening</w:t>
      </w:r>
      <w:ins w:id="4" w:author="Ajoff-Foster,Patience" w:date="2013-10-06T17:31:00Z">
        <w:r w:rsidR="0097519E">
          <w:rPr>
            <w:rFonts w:ascii="Times New Roman" w:hAnsi="Times New Roman" w:cs="Times New Roman"/>
            <w:sz w:val="22"/>
            <w:szCs w:val="22"/>
          </w:rPr>
          <w:t>s</w:t>
        </w:r>
      </w:ins>
      <w:r w:rsidR="00DE7F7F">
        <w:rPr>
          <w:rFonts w:ascii="Times New Roman" w:hAnsi="Times New Roman" w:cs="Times New Roman"/>
          <w:sz w:val="22"/>
          <w:szCs w:val="22"/>
        </w:rPr>
        <w:t xml:space="preserve"> for </w:t>
      </w:r>
      <w:r w:rsidRPr="00D15A9E">
        <w:rPr>
          <w:rFonts w:ascii="Times New Roman" w:hAnsi="Times New Roman" w:cs="Times New Roman"/>
          <w:sz w:val="22"/>
          <w:szCs w:val="22"/>
        </w:rPr>
        <w:t>Primary School Teachers</w:t>
      </w:r>
      <w:r w:rsidR="008D31DA" w:rsidRPr="00D15A9E">
        <w:rPr>
          <w:rFonts w:ascii="Times New Roman" w:hAnsi="Times New Roman" w:cs="Times New Roman"/>
          <w:sz w:val="22"/>
          <w:szCs w:val="22"/>
        </w:rPr>
        <w:t xml:space="preserve"> in Etwii</w:t>
      </w:r>
      <w:r w:rsidR="00A30453">
        <w:rPr>
          <w:rFonts w:ascii="Times New Roman" w:hAnsi="Times New Roman" w:cs="Times New Roman"/>
          <w:sz w:val="22"/>
          <w:szCs w:val="22"/>
        </w:rPr>
        <w:t xml:space="preserve"> (GS Bonanyang, GS Tinakoh and GS Etwii)</w:t>
      </w:r>
      <w:r w:rsidR="008D31DA" w:rsidRPr="00D15A9E">
        <w:rPr>
          <w:rFonts w:ascii="Times New Roman" w:hAnsi="Times New Roman" w:cs="Times New Roman"/>
          <w:sz w:val="22"/>
          <w:szCs w:val="22"/>
        </w:rPr>
        <w:t xml:space="preserve"> Ngie Subdivision, North West Region</w:t>
      </w:r>
      <w:r w:rsidR="00DE7F7F">
        <w:rPr>
          <w:rFonts w:ascii="Times New Roman" w:hAnsi="Times New Roman" w:cs="Times New Roman"/>
          <w:sz w:val="22"/>
          <w:szCs w:val="22"/>
        </w:rPr>
        <w:t>;</w:t>
      </w:r>
      <w:r w:rsidR="008D31DA" w:rsidRPr="00D15A9E">
        <w:rPr>
          <w:rFonts w:ascii="Times New Roman" w:hAnsi="Times New Roman" w:cs="Times New Roman"/>
          <w:sz w:val="22"/>
          <w:szCs w:val="22"/>
        </w:rPr>
        <w:t xml:space="preserve"> Cameroon</w:t>
      </w:r>
      <w:r w:rsidR="00DE7F7F">
        <w:rPr>
          <w:rFonts w:ascii="Times New Roman" w:hAnsi="Times New Roman" w:cs="Times New Roman"/>
          <w:sz w:val="22"/>
          <w:szCs w:val="22"/>
        </w:rPr>
        <w:t>. The</w:t>
      </w:r>
      <w:r w:rsidRPr="00D15A9E">
        <w:rPr>
          <w:rFonts w:ascii="Times New Roman" w:hAnsi="Times New Roman" w:cs="Times New Roman"/>
          <w:sz w:val="22"/>
          <w:szCs w:val="22"/>
        </w:rPr>
        <w:t>s</w:t>
      </w:r>
      <w:r w:rsidR="00DE7F7F">
        <w:rPr>
          <w:rFonts w:ascii="Times New Roman" w:hAnsi="Times New Roman" w:cs="Times New Roman"/>
          <w:sz w:val="22"/>
          <w:szCs w:val="22"/>
        </w:rPr>
        <w:t>e opening</w:t>
      </w:r>
      <w:ins w:id="5" w:author="Ajoff-Foster,Patience" w:date="2013-10-06T17:32:00Z">
        <w:r w:rsidR="0097519E">
          <w:rPr>
            <w:rFonts w:ascii="Times New Roman" w:hAnsi="Times New Roman" w:cs="Times New Roman"/>
            <w:sz w:val="22"/>
            <w:szCs w:val="22"/>
          </w:rPr>
          <w:t>s</w:t>
        </w:r>
      </w:ins>
      <w:r w:rsidR="00DE7F7F">
        <w:rPr>
          <w:rFonts w:ascii="Times New Roman" w:hAnsi="Times New Roman" w:cs="Times New Roman"/>
          <w:sz w:val="22"/>
          <w:szCs w:val="22"/>
        </w:rPr>
        <w:t xml:space="preserve"> are</w:t>
      </w:r>
      <w:r w:rsidRPr="00D15A9E">
        <w:rPr>
          <w:rFonts w:ascii="Times New Roman" w:hAnsi="Times New Roman" w:cs="Times New Roman"/>
          <w:sz w:val="22"/>
          <w:szCs w:val="22"/>
        </w:rPr>
        <w:t xml:space="preserve"> for this academic </w:t>
      </w:r>
      <w:del w:id="6" w:author="Ajoff-Foster,Patience" w:date="2013-10-06T17:32:00Z">
        <w:r w:rsidRPr="00D15A9E" w:rsidDel="0097519E">
          <w:rPr>
            <w:rFonts w:ascii="Times New Roman" w:hAnsi="Times New Roman" w:cs="Times New Roman"/>
            <w:sz w:val="22"/>
            <w:szCs w:val="22"/>
          </w:rPr>
          <w:delText>year</w:delText>
        </w:r>
        <w:r w:rsidR="008D31DA" w:rsidRPr="00D15A9E" w:rsidDel="0097519E">
          <w:rPr>
            <w:rFonts w:ascii="Times New Roman" w:hAnsi="Times New Roman" w:cs="Times New Roman"/>
            <w:sz w:val="22"/>
            <w:szCs w:val="22"/>
          </w:rPr>
          <w:delText xml:space="preserve"> (2013/14</w:delText>
        </w:r>
      </w:del>
      <w:ins w:id="7" w:author="Ajoff-Foster,Patience" w:date="2013-10-06T17:32:00Z">
        <w:r w:rsidR="0097519E">
          <w:rPr>
            <w:rFonts w:ascii="Times New Roman" w:hAnsi="Times New Roman" w:cs="Times New Roman"/>
            <w:sz w:val="22"/>
            <w:szCs w:val="22"/>
          </w:rPr>
          <w:t xml:space="preserve">year 2013-14. </w:t>
        </w:r>
      </w:ins>
      <w:del w:id="8" w:author="Ajoff-Foster,Patience" w:date="2013-10-06T17:32:00Z">
        <w:r w:rsidR="008D31DA" w:rsidRPr="00D15A9E" w:rsidDel="0097519E">
          <w:rPr>
            <w:rFonts w:ascii="Times New Roman" w:hAnsi="Times New Roman" w:cs="Times New Roman"/>
            <w:sz w:val="22"/>
            <w:szCs w:val="22"/>
          </w:rPr>
          <w:delText>)</w:delText>
        </w:r>
        <w:r w:rsidRPr="00D15A9E" w:rsidDel="0097519E">
          <w:rPr>
            <w:rFonts w:ascii="Times New Roman" w:hAnsi="Times New Roman" w:cs="Times New Roman"/>
            <w:sz w:val="22"/>
            <w:szCs w:val="22"/>
          </w:rPr>
          <w:delText xml:space="preserve"> and the applicant</w:delText>
        </w:r>
      </w:del>
      <w:ins w:id="9" w:author="Ajoff-Foster,Patience" w:date="2013-10-06T17:32:00Z">
        <w:r w:rsidR="0097519E">
          <w:rPr>
            <w:rFonts w:ascii="Times New Roman" w:hAnsi="Times New Roman" w:cs="Times New Roman"/>
            <w:sz w:val="22"/>
            <w:szCs w:val="22"/>
          </w:rPr>
          <w:t xml:space="preserve"> Applicants</w:t>
        </w:r>
      </w:ins>
      <w:r w:rsidRPr="00D15A9E">
        <w:rPr>
          <w:rFonts w:ascii="Times New Roman" w:hAnsi="Times New Roman" w:cs="Times New Roman"/>
          <w:sz w:val="22"/>
          <w:szCs w:val="22"/>
        </w:rPr>
        <w:t xml:space="preserve"> must have the following qualifications:</w:t>
      </w:r>
    </w:p>
    <w:p w:rsidR="007A1EE0" w:rsidRPr="00D15A9E" w:rsidRDefault="007A1EE0" w:rsidP="0073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A1EE0" w:rsidRPr="00D15A9E" w:rsidRDefault="007A1EE0" w:rsidP="0073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15A9E">
        <w:rPr>
          <w:rFonts w:ascii="Times New Roman" w:hAnsi="Times New Roman" w:cs="Times New Roman"/>
          <w:sz w:val="22"/>
          <w:szCs w:val="22"/>
        </w:rPr>
        <w:t>Qualifications and requirements</w:t>
      </w:r>
    </w:p>
    <w:p w:rsidR="007A1EE0" w:rsidRPr="00D15A9E" w:rsidRDefault="007A1EE0" w:rsidP="007A1EE0">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15A9E">
        <w:rPr>
          <w:rFonts w:ascii="Times New Roman" w:hAnsi="Times New Roman" w:cs="Times New Roman"/>
          <w:sz w:val="22"/>
          <w:szCs w:val="22"/>
        </w:rPr>
        <w:t xml:space="preserve">Teacher Certification from an </w:t>
      </w:r>
      <w:del w:id="10" w:author="Ajoff-Foster,Patience" w:date="2013-10-06T17:32:00Z">
        <w:r w:rsidR="00733F57" w:rsidRPr="00D15A9E" w:rsidDel="0097519E">
          <w:rPr>
            <w:rFonts w:ascii="Times New Roman" w:hAnsi="Times New Roman" w:cs="Times New Roman"/>
            <w:sz w:val="22"/>
            <w:szCs w:val="22"/>
          </w:rPr>
          <w:delText>Accreditation</w:delText>
        </w:r>
        <w:r w:rsidRPr="00D15A9E" w:rsidDel="0097519E">
          <w:rPr>
            <w:rFonts w:ascii="Times New Roman" w:hAnsi="Times New Roman" w:cs="Times New Roman"/>
            <w:sz w:val="22"/>
            <w:szCs w:val="22"/>
          </w:rPr>
          <w:delText xml:space="preserve"> </w:delText>
        </w:r>
      </w:del>
      <w:ins w:id="11" w:author="Ajoff-Foster,Patience" w:date="2013-10-06T17:32:00Z">
        <w:r w:rsidR="0097519E" w:rsidRPr="00D15A9E">
          <w:rPr>
            <w:rFonts w:ascii="Times New Roman" w:hAnsi="Times New Roman" w:cs="Times New Roman"/>
            <w:sz w:val="22"/>
            <w:szCs w:val="22"/>
          </w:rPr>
          <w:t>Accredit</w:t>
        </w:r>
        <w:r w:rsidR="0097519E">
          <w:rPr>
            <w:rFonts w:ascii="Times New Roman" w:hAnsi="Times New Roman" w:cs="Times New Roman"/>
            <w:sz w:val="22"/>
            <w:szCs w:val="22"/>
          </w:rPr>
          <w:t>ed</w:t>
        </w:r>
        <w:r w:rsidR="0097519E" w:rsidRPr="00D15A9E">
          <w:rPr>
            <w:rFonts w:ascii="Times New Roman" w:hAnsi="Times New Roman" w:cs="Times New Roman"/>
            <w:sz w:val="22"/>
            <w:szCs w:val="22"/>
          </w:rPr>
          <w:t xml:space="preserve"> </w:t>
        </w:r>
      </w:ins>
      <w:r w:rsidRPr="00D15A9E">
        <w:rPr>
          <w:rFonts w:ascii="Times New Roman" w:hAnsi="Times New Roman" w:cs="Times New Roman"/>
          <w:sz w:val="22"/>
          <w:szCs w:val="22"/>
        </w:rPr>
        <w:t xml:space="preserve">Institution </w:t>
      </w:r>
      <w:ins w:id="12" w:author="Ajoff-Foster,Patience" w:date="2013-10-06T17:32:00Z">
        <w:r w:rsidR="0097519E">
          <w:rPr>
            <w:rFonts w:ascii="Times New Roman" w:hAnsi="Times New Roman" w:cs="Times New Roman"/>
            <w:sz w:val="22"/>
            <w:szCs w:val="22"/>
          </w:rPr>
          <w:t>r</w:t>
        </w:r>
      </w:ins>
      <w:del w:id="13" w:author="Ajoff-Foster,Patience" w:date="2013-10-06T17:32:00Z">
        <w:r w:rsidRPr="00D15A9E" w:rsidDel="0097519E">
          <w:rPr>
            <w:rFonts w:ascii="Times New Roman" w:hAnsi="Times New Roman" w:cs="Times New Roman"/>
            <w:sz w:val="22"/>
            <w:szCs w:val="22"/>
          </w:rPr>
          <w:delText>R</w:delText>
        </w:r>
      </w:del>
      <w:r w:rsidRPr="00D15A9E">
        <w:rPr>
          <w:rFonts w:ascii="Times New Roman" w:hAnsi="Times New Roman" w:cs="Times New Roman"/>
          <w:sz w:val="22"/>
          <w:szCs w:val="22"/>
        </w:rPr>
        <w:t>ecognized by the Ministry of Primary and Secondary education in Cameroon;</w:t>
      </w:r>
    </w:p>
    <w:p w:rsidR="007A1EE0" w:rsidRPr="00D15A9E" w:rsidRDefault="007A1EE0" w:rsidP="007A1EE0">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15A9E">
        <w:rPr>
          <w:rFonts w:ascii="Times New Roman" w:hAnsi="Times New Roman" w:cs="Times New Roman"/>
          <w:sz w:val="22"/>
          <w:szCs w:val="22"/>
        </w:rPr>
        <w:t xml:space="preserve">At </w:t>
      </w:r>
      <w:r w:rsidR="00D747CA">
        <w:rPr>
          <w:rFonts w:ascii="Times New Roman" w:hAnsi="Times New Roman" w:cs="Times New Roman"/>
          <w:sz w:val="22"/>
          <w:szCs w:val="22"/>
        </w:rPr>
        <w:t xml:space="preserve">least </w:t>
      </w:r>
      <w:r w:rsidRPr="00D15A9E">
        <w:rPr>
          <w:rFonts w:ascii="Times New Roman" w:hAnsi="Times New Roman" w:cs="Times New Roman"/>
          <w:sz w:val="22"/>
          <w:szCs w:val="22"/>
        </w:rPr>
        <w:t>two paper</w:t>
      </w:r>
      <w:ins w:id="14" w:author="Ajoff-Foster,Patience" w:date="2013-10-06T17:33:00Z">
        <w:r w:rsidR="0097519E">
          <w:rPr>
            <w:rFonts w:ascii="Times New Roman" w:hAnsi="Times New Roman" w:cs="Times New Roman"/>
            <w:sz w:val="22"/>
            <w:szCs w:val="22"/>
          </w:rPr>
          <w:t>s</w:t>
        </w:r>
      </w:ins>
      <w:r w:rsidRPr="00D15A9E">
        <w:rPr>
          <w:rFonts w:ascii="Times New Roman" w:hAnsi="Times New Roman" w:cs="Times New Roman"/>
          <w:sz w:val="22"/>
          <w:szCs w:val="22"/>
        </w:rPr>
        <w:t xml:space="preserve"> in </w:t>
      </w:r>
      <w:ins w:id="15" w:author="Ajoff-Foster,Patience" w:date="2013-10-06T17:33:00Z">
        <w:r w:rsidR="0097519E">
          <w:rPr>
            <w:rFonts w:ascii="Times New Roman" w:hAnsi="Times New Roman" w:cs="Times New Roman"/>
            <w:sz w:val="22"/>
            <w:szCs w:val="22"/>
          </w:rPr>
          <w:t xml:space="preserve">the </w:t>
        </w:r>
      </w:ins>
      <w:r w:rsidRPr="00D15A9E">
        <w:rPr>
          <w:rFonts w:ascii="Times New Roman" w:hAnsi="Times New Roman" w:cs="Times New Roman"/>
          <w:sz w:val="22"/>
          <w:szCs w:val="22"/>
        </w:rPr>
        <w:t>GCE Advance</w:t>
      </w:r>
      <w:ins w:id="16" w:author="Ajoff-Foster,Patience" w:date="2013-10-06T17:33:00Z">
        <w:r w:rsidR="0097519E">
          <w:rPr>
            <w:rFonts w:ascii="Times New Roman" w:hAnsi="Times New Roman" w:cs="Times New Roman"/>
            <w:sz w:val="22"/>
            <w:szCs w:val="22"/>
          </w:rPr>
          <w:t>d</w:t>
        </w:r>
      </w:ins>
      <w:r w:rsidRPr="00D15A9E">
        <w:rPr>
          <w:rFonts w:ascii="Times New Roman" w:hAnsi="Times New Roman" w:cs="Times New Roman"/>
          <w:sz w:val="22"/>
          <w:szCs w:val="22"/>
        </w:rPr>
        <w:t xml:space="preserve"> Level or equivalent;</w:t>
      </w:r>
    </w:p>
    <w:p w:rsidR="007A1EE0" w:rsidRPr="00D15A9E" w:rsidRDefault="007A1EE0" w:rsidP="007A1EE0">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15A9E">
        <w:rPr>
          <w:rFonts w:ascii="Times New Roman" w:hAnsi="Times New Roman" w:cs="Times New Roman"/>
          <w:sz w:val="22"/>
          <w:szCs w:val="22"/>
        </w:rPr>
        <w:t xml:space="preserve">Ability to teach </w:t>
      </w:r>
      <w:del w:id="17" w:author="Ajoff-Foster,Patience" w:date="2013-10-06T17:33:00Z">
        <w:r w:rsidRPr="00D15A9E" w:rsidDel="0097519E">
          <w:rPr>
            <w:rFonts w:ascii="Times New Roman" w:hAnsi="Times New Roman" w:cs="Times New Roman"/>
            <w:sz w:val="22"/>
            <w:szCs w:val="22"/>
          </w:rPr>
          <w:delText>Pupils how to do something,</w:delText>
        </w:r>
      </w:del>
      <w:ins w:id="18" w:author="Ajoff-Foster,Patience" w:date="2013-10-06T17:33:00Z">
        <w:r w:rsidR="0097519E">
          <w:rPr>
            <w:rFonts w:ascii="Times New Roman" w:hAnsi="Times New Roman" w:cs="Times New Roman"/>
            <w:sz w:val="22"/>
            <w:szCs w:val="22"/>
          </w:rPr>
          <w:t>pupils at the grade level for which they are applying</w:t>
        </w:r>
      </w:ins>
      <w:r w:rsidRPr="00D15A9E">
        <w:rPr>
          <w:rFonts w:ascii="Times New Roman" w:hAnsi="Times New Roman" w:cs="Times New Roman"/>
          <w:sz w:val="22"/>
          <w:szCs w:val="22"/>
        </w:rPr>
        <w:t xml:space="preserve"> and to select and use training procedure</w:t>
      </w:r>
      <w:ins w:id="19" w:author="Ajoff-Foster,Patience" w:date="2013-10-06T17:33:00Z">
        <w:r w:rsidR="0097519E">
          <w:rPr>
            <w:rFonts w:ascii="Times New Roman" w:hAnsi="Times New Roman" w:cs="Times New Roman"/>
            <w:sz w:val="22"/>
            <w:szCs w:val="22"/>
          </w:rPr>
          <w:t>s</w:t>
        </w:r>
      </w:ins>
      <w:r w:rsidRPr="00D15A9E">
        <w:rPr>
          <w:rFonts w:ascii="Times New Roman" w:hAnsi="Times New Roman" w:cs="Times New Roman"/>
          <w:sz w:val="22"/>
          <w:szCs w:val="22"/>
        </w:rPr>
        <w:t xml:space="preserve"> appropriate for </w:t>
      </w:r>
      <w:del w:id="20" w:author="Ajoff-Foster,Patience" w:date="2013-10-06T17:34:00Z">
        <w:r w:rsidRPr="00D15A9E" w:rsidDel="0097519E">
          <w:rPr>
            <w:rFonts w:ascii="Times New Roman" w:hAnsi="Times New Roman" w:cs="Times New Roman"/>
            <w:sz w:val="22"/>
            <w:szCs w:val="22"/>
          </w:rPr>
          <w:delText xml:space="preserve">the </w:delText>
        </w:r>
      </w:del>
      <w:ins w:id="21" w:author="Ajoff-Foster,Patience" w:date="2013-10-06T17:34:00Z">
        <w:r w:rsidR="0097519E">
          <w:rPr>
            <w:rFonts w:ascii="Times New Roman" w:hAnsi="Times New Roman" w:cs="Times New Roman"/>
            <w:sz w:val="22"/>
            <w:szCs w:val="22"/>
          </w:rPr>
          <w:t>a variety of</w:t>
        </w:r>
        <w:r w:rsidR="0097519E" w:rsidRPr="00D15A9E">
          <w:rPr>
            <w:rFonts w:ascii="Times New Roman" w:hAnsi="Times New Roman" w:cs="Times New Roman"/>
            <w:sz w:val="22"/>
            <w:szCs w:val="22"/>
          </w:rPr>
          <w:t xml:space="preserve"> </w:t>
        </w:r>
      </w:ins>
      <w:r w:rsidRPr="00D15A9E">
        <w:rPr>
          <w:rFonts w:ascii="Times New Roman" w:hAnsi="Times New Roman" w:cs="Times New Roman"/>
          <w:sz w:val="22"/>
          <w:szCs w:val="22"/>
        </w:rPr>
        <w:t>situation</w:t>
      </w:r>
      <w:ins w:id="22" w:author="Ajoff-Foster,Patience" w:date="2013-10-06T17:34:00Z">
        <w:r w:rsidR="0097519E">
          <w:rPr>
            <w:rFonts w:ascii="Times New Roman" w:hAnsi="Times New Roman" w:cs="Times New Roman"/>
            <w:sz w:val="22"/>
            <w:szCs w:val="22"/>
          </w:rPr>
          <w:t>s</w:t>
        </w:r>
      </w:ins>
      <w:r w:rsidRPr="00D15A9E">
        <w:rPr>
          <w:rFonts w:ascii="Times New Roman" w:hAnsi="Times New Roman" w:cs="Times New Roman"/>
          <w:sz w:val="22"/>
          <w:szCs w:val="22"/>
        </w:rPr>
        <w:t>;</w:t>
      </w:r>
    </w:p>
    <w:p w:rsidR="00F832DB" w:rsidRPr="00D15A9E" w:rsidRDefault="00F832DB" w:rsidP="007A1EE0">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del w:id="23" w:author="Ajoff-Foster,Patience" w:date="2013-10-06T17:34:00Z">
        <w:r w:rsidRPr="00D15A9E" w:rsidDel="0097519E">
          <w:rPr>
            <w:rFonts w:ascii="Times New Roman" w:hAnsi="Times New Roman" w:cs="Times New Roman"/>
            <w:sz w:val="22"/>
            <w:szCs w:val="22"/>
          </w:rPr>
          <w:delText>Ability to give full attention to what other people are saying.</w:delText>
        </w:r>
      </w:del>
      <w:ins w:id="24" w:author="Ajoff-Foster,Patience" w:date="2013-10-06T17:34:00Z">
        <w:r w:rsidR="0097519E">
          <w:rPr>
            <w:rFonts w:ascii="Times New Roman" w:hAnsi="Times New Roman" w:cs="Times New Roman"/>
            <w:sz w:val="22"/>
            <w:szCs w:val="22"/>
          </w:rPr>
          <w:t>Effective communication skills</w:t>
        </w:r>
      </w:ins>
    </w:p>
    <w:p w:rsidR="00F832DB" w:rsidRPr="00D15A9E" w:rsidRDefault="00F832DB" w:rsidP="00F832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832DB" w:rsidRPr="00D15A9E" w:rsidRDefault="00F832DB" w:rsidP="00F832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15A9E">
        <w:rPr>
          <w:rFonts w:ascii="Times New Roman" w:hAnsi="Times New Roman" w:cs="Times New Roman"/>
          <w:sz w:val="22"/>
          <w:szCs w:val="22"/>
        </w:rPr>
        <w:t xml:space="preserve">Competencies </w:t>
      </w:r>
    </w:p>
    <w:p w:rsidR="00A87966" w:rsidRPr="00D15A9E" w:rsidRDefault="00A87966" w:rsidP="00A87966">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15A9E">
        <w:rPr>
          <w:rFonts w:ascii="Times New Roman" w:hAnsi="Times New Roman" w:cs="Times New Roman"/>
          <w:sz w:val="22"/>
          <w:szCs w:val="22"/>
        </w:rPr>
        <w:t>Integrity – Job requires being honest and ethical</w:t>
      </w:r>
    </w:p>
    <w:p w:rsidR="00A87966" w:rsidRPr="00D15A9E" w:rsidRDefault="00A87966" w:rsidP="00A87966">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15A9E">
        <w:rPr>
          <w:rFonts w:ascii="Times New Roman" w:hAnsi="Times New Roman" w:cs="Times New Roman"/>
          <w:sz w:val="22"/>
          <w:szCs w:val="22"/>
        </w:rPr>
        <w:t xml:space="preserve">Dependability- Job requires </w:t>
      </w:r>
      <w:del w:id="25" w:author="Ajoff-Foster,Patience" w:date="2013-10-06T17:35:00Z">
        <w:r w:rsidRPr="00D15A9E" w:rsidDel="0097519E">
          <w:rPr>
            <w:rFonts w:ascii="Times New Roman" w:hAnsi="Times New Roman" w:cs="Times New Roman"/>
            <w:sz w:val="22"/>
            <w:szCs w:val="22"/>
          </w:rPr>
          <w:delText xml:space="preserve">being </w:delText>
        </w:r>
      </w:del>
      <w:ins w:id="26" w:author="Ajoff-Foster,Patience" w:date="2013-10-06T17:35:00Z">
        <w:r w:rsidR="0097519E">
          <w:rPr>
            <w:rFonts w:ascii="Times New Roman" w:hAnsi="Times New Roman" w:cs="Times New Roman"/>
            <w:sz w:val="22"/>
            <w:szCs w:val="22"/>
          </w:rPr>
          <w:t>a</w:t>
        </w:r>
        <w:r w:rsidR="0097519E" w:rsidRPr="00D15A9E">
          <w:rPr>
            <w:rFonts w:ascii="Times New Roman" w:hAnsi="Times New Roman" w:cs="Times New Roman"/>
            <w:sz w:val="22"/>
            <w:szCs w:val="22"/>
          </w:rPr>
          <w:t xml:space="preserve"> </w:t>
        </w:r>
      </w:ins>
      <w:r w:rsidRPr="00D15A9E">
        <w:rPr>
          <w:rFonts w:ascii="Times New Roman" w:hAnsi="Times New Roman" w:cs="Times New Roman"/>
          <w:sz w:val="22"/>
          <w:szCs w:val="22"/>
        </w:rPr>
        <w:t>reliable, responsible, and dependable</w:t>
      </w:r>
      <w:del w:id="27" w:author="Ajoff-Foster,Patience" w:date="2013-10-06T17:35:00Z">
        <w:r w:rsidRPr="00D15A9E" w:rsidDel="0097519E">
          <w:rPr>
            <w:rFonts w:ascii="Times New Roman" w:hAnsi="Times New Roman" w:cs="Times New Roman"/>
            <w:sz w:val="22"/>
            <w:szCs w:val="22"/>
          </w:rPr>
          <w:delText>, and fulfilling</w:delText>
        </w:r>
      </w:del>
      <w:ins w:id="28" w:author="Ajoff-Foster,Patience" w:date="2013-10-06T17:35:00Z">
        <w:r w:rsidR="0097519E">
          <w:rPr>
            <w:rFonts w:ascii="Times New Roman" w:hAnsi="Times New Roman" w:cs="Times New Roman"/>
            <w:sz w:val="22"/>
            <w:szCs w:val="22"/>
          </w:rPr>
          <w:t xml:space="preserve"> individual who can fulfill assigned</w:t>
        </w:r>
      </w:ins>
      <w:r w:rsidRPr="00D15A9E">
        <w:rPr>
          <w:rFonts w:ascii="Times New Roman" w:hAnsi="Times New Roman" w:cs="Times New Roman"/>
          <w:sz w:val="22"/>
          <w:szCs w:val="22"/>
        </w:rPr>
        <w:t xml:space="preserve"> obligations.</w:t>
      </w:r>
    </w:p>
    <w:p w:rsidR="00FE7176" w:rsidRPr="00D15A9E" w:rsidRDefault="00733F57" w:rsidP="00D36850">
      <w:pPr>
        <w:numPr>
          <w:ilvl w:val="0"/>
          <w:numId w:val="4"/>
        </w:numPr>
        <w:spacing w:after="0" w:line="276" w:lineRule="auto"/>
        <w:ind w:right="1800"/>
        <w:rPr>
          <w:rFonts w:ascii="Times New Roman" w:hAnsi="Times New Roman" w:cs="Times New Roman"/>
        </w:rPr>
      </w:pPr>
      <w:r w:rsidRPr="00D15A9E">
        <w:rPr>
          <w:rFonts w:ascii="Times New Roman" w:hAnsi="Times New Roman" w:cs="Times New Roman"/>
        </w:rPr>
        <w:t>Self-Control</w:t>
      </w:r>
      <w:r w:rsidR="00A87966" w:rsidRPr="00D15A9E">
        <w:rPr>
          <w:rFonts w:ascii="Times New Roman" w:hAnsi="Times New Roman" w:cs="Times New Roman"/>
        </w:rPr>
        <w:t>- Job requires maintaining composure, keeping emotion</w:t>
      </w:r>
      <w:ins w:id="29" w:author="Ajoff-Foster,Patience" w:date="2013-10-06T17:35:00Z">
        <w:r w:rsidR="0097519E">
          <w:rPr>
            <w:rFonts w:ascii="Times New Roman" w:hAnsi="Times New Roman" w:cs="Times New Roman"/>
          </w:rPr>
          <w:t>s</w:t>
        </w:r>
      </w:ins>
      <w:r w:rsidR="00A87966" w:rsidRPr="00D15A9E">
        <w:rPr>
          <w:rFonts w:ascii="Times New Roman" w:hAnsi="Times New Roman" w:cs="Times New Roman"/>
        </w:rPr>
        <w:t xml:space="preserve"> in check, controlling anger, and avoiding aggressive behavior, even in every difficult situations.</w:t>
      </w:r>
    </w:p>
    <w:p w:rsidR="00FE7176" w:rsidRPr="00D15A9E" w:rsidRDefault="00FE7176" w:rsidP="00FE7176">
      <w:pPr>
        <w:numPr>
          <w:ilvl w:val="0"/>
          <w:numId w:val="4"/>
        </w:numPr>
        <w:spacing w:after="0" w:line="276" w:lineRule="auto"/>
        <w:ind w:right="1800"/>
        <w:rPr>
          <w:rFonts w:ascii="Times New Roman" w:hAnsi="Times New Roman" w:cs="Times New Roman"/>
        </w:rPr>
      </w:pPr>
      <w:r w:rsidRPr="00D15A9E">
        <w:rPr>
          <w:rFonts w:ascii="Times New Roman" w:hAnsi="Times New Roman" w:cs="Times New Roman"/>
        </w:rPr>
        <w:t xml:space="preserve">Leadership — Job requires a willingness to lead, take charge, and offer </w:t>
      </w:r>
      <w:ins w:id="30" w:author="Ajoff-Foster,Patience" w:date="2013-10-06T17:35:00Z">
        <w:r w:rsidR="0097519E">
          <w:rPr>
            <w:rFonts w:ascii="Times New Roman" w:hAnsi="Times New Roman" w:cs="Times New Roman"/>
          </w:rPr>
          <w:t xml:space="preserve">relevant </w:t>
        </w:r>
      </w:ins>
      <w:r w:rsidRPr="00D15A9E">
        <w:rPr>
          <w:rFonts w:ascii="Times New Roman" w:hAnsi="Times New Roman" w:cs="Times New Roman"/>
        </w:rPr>
        <w:t>opinions and direction.</w:t>
      </w:r>
    </w:p>
    <w:p w:rsidR="00FE7176" w:rsidRPr="00D15A9E" w:rsidRDefault="00FE7176" w:rsidP="00FE7176">
      <w:pPr>
        <w:numPr>
          <w:ilvl w:val="0"/>
          <w:numId w:val="4"/>
        </w:numPr>
        <w:spacing w:after="0" w:line="276" w:lineRule="auto"/>
        <w:ind w:right="1800"/>
        <w:rPr>
          <w:rFonts w:ascii="Times New Roman" w:hAnsi="Times New Roman" w:cs="Times New Roman"/>
        </w:rPr>
      </w:pPr>
      <w:r w:rsidRPr="00D15A9E">
        <w:rPr>
          <w:rFonts w:ascii="Times New Roman" w:hAnsi="Times New Roman" w:cs="Times New Roman"/>
        </w:rPr>
        <w:t>Stress Tolerance — Job requires accepting</w:t>
      </w:r>
      <w:ins w:id="31" w:author="Ajoff-Foster,Patience" w:date="2013-10-06T17:36:00Z">
        <w:r w:rsidR="0097519E">
          <w:rPr>
            <w:rFonts w:ascii="Times New Roman" w:hAnsi="Times New Roman" w:cs="Times New Roman"/>
          </w:rPr>
          <w:t xml:space="preserve"> constructive</w:t>
        </w:r>
      </w:ins>
      <w:r w:rsidRPr="00D15A9E">
        <w:rPr>
          <w:rFonts w:ascii="Times New Roman" w:hAnsi="Times New Roman" w:cs="Times New Roman"/>
        </w:rPr>
        <w:t xml:space="preserve"> criticism and dealing calmly and effectively with high stress situations.</w:t>
      </w:r>
    </w:p>
    <w:p w:rsidR="007318C7" w:rsidRPr="00D15A9E" w:rsidRDefault="007318C7" w:rsidP="0073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18C7" w:rsidRPr="00D15A9E" w:rsidRDefault="0097519E" w:rsidP="0073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ins w:id="32" w:author="Ajoff-Foster,Patience" w:date="2013-10-06T17:37:00Z">
        <w:r>
          <w:rPr>
            <w:rFonts w:ascii="Times New Roman" w:hAnsi="Times New Roman" w:cs="Times New Roman"/>
            <w:sz w:val="22"/>
            <w:szCs w:val="22"/>
            <w:u w:val="single"/>
          </w:rPr>
          <w:t xml:space="preserve">Salary: </w:t>
        </w:r>
      </w:ins>
      <w:r w:rsidR="008C60EB">
        <w:rPr>
          <w:rFonts w:ascii="Times New Roman" w:hAnsi="Times New Roman" w:cs="Times New Roman"/>
          <w:sz w:val="22"/>
          <w:szCs w:val="22"/>
        </w:rPr>
        <w:t xml:space="preserve">Starting salary </w:t>
      </w:r>
      <w:r w:rsidR="00761CC9">
        <w:rPr>
          <w:rFonts w:ascii="Times New Roman" w:hAnsi="Times New Roman" w:cs="Times New Roman"/>
          <w:sz w:val="22"/>
          <w:szCs w:val="22"/>
        </w:rPr>
        <w:t>amount</w:t>
      </w:r>
      <w:del w:id="33" w:author="Ajoff-Foster,Patience" w:date="2013-10-06T17:37:00Z">
        <w:r w:rsidR="00761CC9" w:rsidDel="0097519E">
          <w:rPr>
            <w:rFonts w:ascii="Times New Roman" w:hAnsi="Times New Roman" w:cs="Times New Roman"/>
            <w:sz w:val="22"/>
            <w:szCs w:val="22"/>
          </w:rPr>
          <w:delText xml:space="preserve"> is</w:delText>
        </w:r>
      </w:del>
      <w:ins w:id="34" w:author="Ajoff-Foster,Patience" w:date="2013-10-06T17:37:00Z">
        <w:r>
          <w:rPr>
            <w:rFonts w:ascii="Times New Roman" w:hAnsi="Times New Roman" w:cs="Times New Roman"/>
            <w:sz w:val="22"/>
            <w:szCs w:val="22"/>
          </w:rPr>
          <w:t xml:space="preserve"> is negotiable and</w:t>
        </w:r>
      </w:ins>
      <w:r w:rsidR="00761CC9">
        <w:rPr>
          <w:rFonts w:ascii="Times New Roman" w:hAnsi="Times New Roman" w:cs="Times New Roman"/>
          <w:sz w:val="22"/>
          <w:szCs w:val="22"/>
        </w:rPr>
        <w:t xml:space="preserve"> dependent on applicant’s qualifications</w:t>
      </w:r>
      <w:ins w:id="35" w:author="Ajoff-Foster,Patience" w:date="2013-10-06T17:37:00Z">
        <w:r>
          <w:rPr>
            <w:rFonts w:ascii="Times New Roman" w:hAnsi="Times New Roman" w:cs="Times New Roman"/>
            <w:sz w:val="22"/>
            <w:szCs w:val="22"/>
          </w:rPr>
          <w:t xml:space="preserve">. </w:t>
        </w:r>
      </w:ins>
      <w:del w:id="36" w:author="Ajoff-Foster,Patience" w:date="2013-10-06T17:37:00Z">
        <w:r w:rsidR="007318C7" w:rsidRPr="00D15A9E" w:rsidDel="0097519E">
          <w:rPr>
            <w:rFonts w:ascii="Times New Roman" w:hAnsi="Times New Roman" w:cs="Times New Roman"/>
            <w:sz w:val="22"/>
            <w:szCs w:val="22"/>
          </w:rPr>
          <w:delText xml:space="preserve"> and the </w:delText>
        </w:r>
      </w:del>
      <w:ins w:id="37" w:author="Ajoff-Foster,Patience" w:date="2013-10-06T17:37:00Z">
        <w:r>
          <w:rPr>
            <w:rFonts w:ascii="Times New Roman" w:hAnsi="Times New Roman" w:cs="Times New Roman"/>
            <w:sz w:val="22"/>
            <w:szCs w:val="22"/>
            <w:u w:val="single"/>
          </w:rPr>
          <w:t xml:space="preserve">Schedule: </w:t>
        </w:r>
      </w:ins>
      <w:del w:id="38" w:author="Ajoff-Foster,Patience" w:date="2013-10-06T17:37:00Z">
        <w:r w:rsidR="007318C7" w:rsidRPr="00D15A9E" w:rsidDel="0097519E">
          <w:rPr>
            <w:rFonts w:ascii="Times New Roman" w:hAnsi="Times New Roman" w:cs="Times New Roman"/>
            <w:sz w:val="22"/>
            <w:szCs w:val="22"/>
          </w:rPr>
          <w:delText>w</w:delText>
        </w:r>
      </w:del>
      <w:ins w:id="39" w:author="Ajoff-Foster,Patience" w:date="2013-10-06T17:37:00Z">
        <w:r>
          <w:rPr>
            <w:rFonts w:ascii="Times New Roman" w:hAnsi="Times New Roman" w:cs="Times New Roman"/>
            <w:sz w:val="22"/>
            <w:szCs w:val="22"/>
          </w:rPr>
          <w:t>W</w:t>
        </w:r>
      </w:ins>
      <w:r w:rsidR="007318C7" w:rsidRPr="00D15A9E">
        <w:rPr>
          <w:rFonts w:ascii="Times New Roman" w:hAnsi="Times New Roman" w:cs="Times New Roman"/>
          <w:sz w:val="22"/>
          <w:szCs w:val="22"/>
        </w:rPr>
        <w:t xml:space="preserve">orking hours are from </w:t>
      </w:r>
      <w:r w:rsidR="008D31DA" w:rsidRPr="00D15A9E">
        <w:rPr>
          <w:rFonts w:ascii="Times New Roman" w:hAnsi="Times New Roman" w:cs="Times New Roman"/>
          <w:sz w:val="22"/>
          <w:szCs w:val="22"/>
        </w:rPr>
        <w:t>07:00 AM</w:t>
      </w:r>
      <w:r w:rsidR="007318C7" w:rsidRPr="00D15A9E">
        <w:rPr>
          <w:rFonts w:ascii="Times New Roman" w:hAnsi="Times New Roman" w:cs="Times New Roman"/>
          <w:sz w:val="22"/>
          <w:szCs w:val="22"/>
        </w:rPr>
        <w:t xml:space="preserve"> to </w:t>
      </w:r>
      <w:del w:id="40" w:author="Ben" w:date="2013-10-08T06:38:00Z">
        <w:r w:rsidR="00761CC9" w:rsidDel="00774747">
          <w:rPr>
            <w:rFonts w:ascii="Times New Roman" w:hAnsi="Times New Roman" w:cs="Times New Roman"/>
            <w:sz w:val="22"/>
            <w:szCs w:val="22"/>
          </w:rPr>
          <w:delText>3</w:delText>
        </w:r>
      </w:del>
      <w:ins w:id="41" w:author="Ben" w:date="2013-10-08T06:38:00Z">
        <w:r w:rsidR="00774747">
          <w:rPr>
            <w:rFonts w:ascii="Times New Roman" w:hAnsi="Times New Roman" w:cs="Times New Roman"/>
            <w:sz w:val="22"/>
            <w:szCs w:val="22"/>
          </w:rPr>
          <w:t>2</w:t>
        </w:r>
      </w:ins>
      <w:r w:rsidR="00761CC9">
        <w:rPr>
          <w:rFonts w:ascii="Times New Roman" w:hAnsi="Times New Roman" w:cs="Times New Roman"/>
          <w:sz w:val="22"/>
          <w:szCs w:val="22"/>
        </w:rPr>
        <w:t xml:space="preserve"> PM</w:t>
      </w:r>
      <w:del w:id="42" w:author="Ajoff-Foster,Patience" w:date="2013-10-06T17:38:00Z">
        <w:r w:rsidR="007318C7" w:rsidRPr="00D15A9E" w:rsidDel="0097519E">
          <w:rPr>
            <w:rFonts w:ascii="Times New Roman" w:hAnsi="Times New Roman" w:cs="Times New Roman"/>
            <w:sz w:val="22"/>
            <w:szCs w:val="22"/>
          </w:rPr>
          <w:delText xml:space="preserve">, </w:delText>
        </w:r>
      </w:del>
      <w:ins w:id="43" w:author="Ajoff-Foster,Patience" w:date="2013-10-06T17:38:00Z">
        <w:r>
          <w:rPr>
            <w:rFonts w:ascii="Times New Roman" w:hAnsi="Times New Roman" w:cs="Times New Roman"/>
            <w:sz w:val="22"/>
            <w:szCs w:val="22"/>
          </w:rPr>
          <w:t xml:space="preserve"> on </w:t>
        </w:r>
      </w:ins>
      <w:r w:rsidR="008D31DA" w:rsidRPr="00D15A9E">
        <w:rPr>
          <w:rFonts w:ascii="Times New Roman" w:hAnsi="Times New Roman" w:cs="Times New Roman"/>
          <w:sz w:val="22"/>
          <w:szCs w:val="22"/>
        </w:rPr>
        <w:t>Monday</w:t>
      </w:r>
      <w:ins w:id="44" w:author="Ajoff-Foster,Patience" w:date="2013-10-06T17:38:00Z">
        <w:r>
          <w:rPr>
            <w:rFonts w:ascii="Times New Roman" w:hAnsi="Times New Roman" w:cs="Times New Roman"/>
            <w:sz w:val="22"/>
            <w:szCs w:val="22"/>
          </w:rPr>
          <w:t>s</w:t>
        </w:r>
      </w:ins>
      <w:r w:rsidR="007318C7" w:rsidRPr="00D15A9E">
        <w:rPr>
          <w:rFonts w:ascii="Times New Roman" w:hAnsi="Times New Roman" w:cs="Times New Roman"/>
          <w:sz w:val="22"/>
          <w:szCs w:val="22"/>
        </w:rPr>
        <w:t xml:space="preserve"> through </w:t>
      </w:r>
      <w:r w:rsidR="008D31DA" w:rsidRPr="00D15A9E">
        <w:rPr>
          <w:rFonts w:ascii="Times New Roman" w:hAnsi="Times New Roman" w:cs="Times New Roman"/>
          <w:sz w:val="22"/>
          <w:szCs w:val="22"/>
        </w:rPr>
        <w:t>Friday</w:t>
      </w:r>
      <w:ins w:id="45" w:author="Ajoff-Foster,Patience" w:date="2013-10-06T17:38:00Z">
        <w:r>
          <w:rPr>
            <w:rFonts w:ascii="Times New Roman" w:hAnsi="Times New Roman" w:cs="Times New Roman"/>
            <w:sz w:val="22"/>
            <w:szCs w:val="22"/>
          </w:rPr>
          <w:t>s</w:t>
        </w:r>
      </w:ins>
      <w:r w:rsidR="00F92C1A">
        <w:rPr>
          <w:rFonts w:ascii="Times New Roman" w:hAnsi="Times New Roman" w:cs="Times New Roman"/>
          <w:sz w:val="22"/>
          <w:szCs w:val="22"/>
        </w:rPr>
        <w:t xml:space="preserve"> except for national and school holidays</w:t>
      </w:r>
      <w:r w:rsidR="007318C7" w:rsidRPr="00D15A9E">
        <w:rPr>
          <w:rFonts w:ascii="Times New Roman" w:hAnsi="Times New Roman" w:cs="Times New Roman"/>
          <w:sz w:val="22"/>
          <w:szCs w:val="22"/>
        </w:rPr>
        <w:t>.</w:t>
      </w:r>
    </w:p>
    <w:p w:rsidR="007318C7" w:rsidRPr="00D15A9E" w:rsidRDefault="007318C7" w:rsidP="0073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18C7" w:rsidRPr="00D15A9E" w:rsidRDefault="0097519E" w:rsidP="0073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ins w:id="46" w:author="Ajoff-Foster,Patience" w:date="2013-10-06T17:38:00Z">
        <w:r>
          <w:rPr>
            <w:rFonts w:ascii="Times New Roman" w:hAnsi="Times New Roman" w:cs="Times New Roman"/>
            <w:sz w:val="22"/>
            <w:szCs w:val="22"/>
            <w:u w:val="single"/>
          </w:rPr>
          <w:t xml:space="preserve">Contact: </w:t>
        </w:r>
      </w:ins>
      <w:r w:rsidR="007318C7" w:rsidRPr="00D15A9E">
        <w:rPr>
          <w:rFonts w:ascii="Times New Roman" w:hAnsi="Times New Roman" w:cs="Times New Roman"/>
          <w:sz w:val="22"/>
          <w:szCs w:val="22"/>
        </w:rPr>
        <w:t xml:space="preserve">Thank you for your interest. If you require any additional information please contact </w:t>
      </w:r>
      <w:r w:rsidR="007F4477" w:rsidRPr="00D15A9E">
        <w:rPr>
          <w:rFonts w:ascii="Times New Roman" w:hAnsi="Times New Roman" w:cs="Times New Roman"/>
          <w:sz w:val="22"/>
          <w:szCs w:val="22"/>
        </w:rPr>
        <w:t>the Prog</w:t>
      </w:r>
      <w:r w:rsidR="008D31DA" w:rsidRPr="00D15A9E">
        <w:rPr>
          <w:rFonts w:ascii="Times New Roman" w:hAnsi="Times New Roman" w:cs="Times New Roman"/>
          <w:sz w:val="22"/>
          <w:szCs w:val="22"/>
        </w:rPr>
        <w:t xml:space="preserve">ram Director-Cameroon, </w:t>
      </w:r>
      <w:r w:rsidR="001A708D" w:rsidRPr="00D15A9E">
        <w:rPr>
          <w:rFonts w:ascii="Times New Roman" w:hAnsi="Times New Roman" w:cs="Times New Roman"/>
          <w:sz w:val="22"/>
          <w:szCs w:val="22"/>
        </w:rPr>
        <w:t>Ms.</w:t>
      </w:r>
      <w:r w:rsidR="008D31DA" w:rsidRPr="00D15A9E">
        <w:rPr>
          <w:rFonts w:ascii="Times New Roman" w:hAnsi="Times New Roman" w:cs="Times New Roman"/>
          <w:sz w:val="22"/>
          <w:szCs w:val="22"/>
        </w:rPr>
        <w:t xml:space="preserve"> Evalde</w:t>
      </w:r>
      <w:r w:rsidR="007F4477" w:rsidRPr="00D15A9E">
        <w:rPr>
          <w:rFonts w:ascii="Times New Roman" w:hAnsi="Times New Roman" w:cs="Times New Roman"/>
          <w:sz w:val="22"/>
          <w:szCs w:val="22"/>
        </w:rPr>
        <w:t>n</w:t>
      </w:r>
      <w:r w:rsidR="00A67437">
        <w:rPr>
          <w:rFonts w:ascii="Times New Roman" w:hAnsi="Times New Roman" w:cs="Times New Roman"/>
          <w:sz w:val="22"/>
          <w:szCs w:val="22"/>
        </w:rPr>
        <w:t>,</w:t>
      </w:r>
      <w:r w:rsidR="008D31DA" w:rsidRPr="00D15A9E">
        <w:rPr>
          <w:rFonts w:ascii="Times New Roman" w:hAnsi="Times New Roman" w:cs="Times New Roman"/>
          <w:sz w:val="22"/>
          <w:szCs w:val="22"/>
        </w:rPr>
        <w:t xml:space="preserve"> </w:t>
      </w:r>
      <w:r w:rsidR="00DE7F7F">
        <w:rPr>
          <w:rFonts w:ascii="Times New Roman" w:hAnsi="Times New Roman" w:cs="Times New Roman"/>
          <w:sz w:val="22"/>
          <w:szCs w:val="22"/>
        </w:rPr>
        <w:t>and email</w:t>
      </w:r>
      <w:r w:rsidR="008D31DA" w:rsidRPr="00D15A9E">
        <w:rPr>
          <w:rFonts w:ascii="Times New Roman" w:hAnsi="Times New Roman" w:cs="Times New Roman"/>
          <w:sz w:val="22"/>
          <w:szCs w:val="22"/>
        </w:rPr>
        <w:t xml:space="preserve">: </w:t>
      </w:r>
      <w:hyperlink r:id="rId6" w:history="1">
        <w:r w:rsidR="008D31DA" w:rsidRPr="00D15A9E">
          <w:rPr>
            <w:rStyle w:val="Hyperlink"/>
            <w:rFonts w:ascii="Times New Roman" w:hAnsi="Times New Roman" w:cs="Times New Roman"/>
            <w:sz w:val="22"/>
            <w:szCs w:val="22"/>
          </w:rPr>
          <w:t>Evalden@bocodainc.com</w:t>
        </w:r>
      </w:hyperlink>
      <w:r w:rsidR="00A67437">
        <w:rPr>
          <w:rFonts w:ascii="Times New Roman" w:hAnsi="Times New Roman" w:cs="Times New Roman"/>
          <w:sz w:val="22"/>
          <w:szCs w:val="22"/>
        </w:rPr>
        <w:t>, p</w:t>
      </w:r>
      <w:r w:rsidR="008D31DA" w:rsidRPr="00D15A9E">
        <w:rPr>
          <w:rFonts w:ascii="Times New Roman" w:hAnsi="Times New Roman" w:cs="Times New Roman"/>
          <w:sz w:val="22"/>
          <w:szCs w:val="22"/>
        </w:rPr>
        <w:t xml:space="preserve">hone: </w:t>
      </w:r>
      <w:r w:rsidR="007F4477" w:rsidRPr="00D15A9E">
        <w:rPr>
          <w:rFonts w:ascii="Times New Roman" w:hAnsi="Times New Roman" w:cs="Times New Roman"/>
          <w:sz w:val="22"/>
          <w:szCs w:val="22"/>
        </w:rPr>
        <w:t xml:space="preserve"> 7778</w:t>
      </w:r>
      <w:r w:rsidR="008D31DA" w:rsidRPr="00D15A9E">
        <w:rPr>
          <w:rFonts w:ascii="Times New Roman" w:hAnsi="Times New Roman" w:cs="Times New Roman"/>
          <w:sz w:val="22"/>
          <w:szCs w:val="22"/>
        </w:rPr>
        <w:t>-49</w:t>
      </w:r>
      <w:r w:rsidR="007F4477" w:rsidRPr="00D15A9E">
        <w:rPr>
          <w:rFonts w:ascii="Times New Roman" w:hAnsi="Times New Roman" w:cs="Times New Roman"/>
          <w:sz w:val="22"/>
          <w:szCs w:val="22"/>
        </w:rPr>
        <w:t>8</w:t>
      </w:r>
      <w:r w:rsidR="008D31DA" w:rsidRPr="00D15A9E">
        <w:rPr>
          <w:rFonts w:ascii="Times New Roman" w:hAnsi="Times New Roman" w:cs="Times New Roman"/>
          <w:sz w:val="22"/>
          <w:szCs w:val="22"/>
        </w:rPr>
        <w:t>7 or 90593</w:t>
      </w:r>
      <w:r w:rsidR="007F4477" w:rsidRPr="00D15A9E">
        <w:rPr>
          <w:rFonts w:ascii="Times New Roman" w:hAnsi="Times New Roman" w:cs="Times New Roman"/>
          <w:sz w:val="22"/>
          <w:szCs w:val="22"/>
        </w:rPr>
        <w:t>8</w:t>
      </w:r>
      <w:r w:rsidR="008D31DA" w:rsidRPr="00D15A9E">
        <w:rPr>
          <w:rFonts w:ascii="Times New Roman" w:hAnsi="Times New Roman" w:cs="Times New Roman"/>
          <w:sz w:val="22"/>
          <w:szCs w:val="22"/>
        </w:rPr>
        <w:t>92</w:t>
      </w:r>
      <w:r w:rsidR="007318C7" w:rsidRPr="00D15A9E">
        <w:rPr>
          <w:rFonts w:ascii="Times New Roman" w:hAnsi="Times New Roman" w:cs="Times New Roman"/>
          <w:sz w:val="22"/>
          <w:szCs w:val="22"/>
        </w:rPr>
        <w:t>.</w:t>
      </w:r>
    </w:p>
    <w:p w:rsidR="007318C7" w:rsidRPr="00D15A9E" w:rsidRDefault="007318C7" w:rsidP="0073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07B73" w:rsidRDefault="007318C7" w:rsidP="00D15A9E">
      <w:pPr>
        <w:pStyle w:val="BodyText"/>
      </w:pPr>
      <w:r w:rsidRPr="00D15A9E">
        <w:rPr>
          <w:sz w:val="22"/>
          <w:szCs w:val="22"/>
        </w:rPr>
        <w:t xml:space="preserve">We are proud to be an equal opportunity employer. </w:t>
      </w:r>
      <w:r w:rsidRPr="00D15A9E">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7016115</wp:posOffset>
                </wp:positionH>
                <wp:positionV relativeFrom="paragraph">
                  <wp:posOffset>1516380</wp:posOffset>
                </wp:positionV>
                <wp:extent cx="76200" cy="1143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8C7" w:rsidRDefault="007318C7" w:rsidP="007318C7">
                            <w:r>
                              <w:t xml:space="preserve">          © Copyright </w:t>
                            </w:r>
                            <w:proofErr w:type="spellStart"/>
                            <w:r>
                              <w:t>Biztree</w:t>
                            </w:r>
                            <w:proofErr w:type="spellEnd"/>
                            <w:r>
                              <w:t xml:space="preserv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7318C7" w:rsidRDefault="007318C7" w:rsidP="00731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2.45pt;margin-top:119.4pt;width: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hYfwIAAA0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" stroked="f">
                <v:textbox>
                  <w:txbxContent>
                    <w:p w:rsidR="007318C7" w:rsidRDefault="007318C7" w:rsidP="007318C7">
                      <w:r>
                        <w:t xml:space="preserve">          © Copyright </w:t>
                      </w:r>
                      <w:proofErr w:type="spellStart"/>
                      <w:r>
                        <w:t>Biztree</w:t>
                      </w:r>
                      <w:proofErr w:type="spellEnd"/>
                      <w:r>
                        <w:t xml:space="preserv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7318C7" w:rsidRDefault="007318C7" w:rsidP="007318C7"/>
                  </w:txbxContent>
                </v:textbox>
              </v:shape>
            </w:pict>
          </mc:Fallback>
        </mc:AlternateContent>
      </w:r>
      <w:r w:rsidRPr="00D15A9E">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6906895</wp:posOffset>
                </wp:positionH>
                <wp:positionV relativeFrom="paragraph">
                  <wp:posOffset>-8510270</wp:posOffset>
                </wp:positionV>
                <wp:extent cx="152400" cy="114300"/>
                <wp:effectExtent l="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8C7" w:rsidRDefault="007318C7" w:rsidP="007318C7">
                            <w:r>
                              <w:t xml:space="preserve">          © Copyright </w:t>
                            </w:r>
                            <w:proofErr w:type="spellStart"/>
                            <w:r>
                              <w:t>Biztree</w:t>
                            </w:r>
                            <w:proofErr w:type="spellEnd"/>
                            <w:r>
                              <w:t xml:space="preserv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7318C7" w:rsidRDefault="007318C7" w:rsidP="00731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43.85pt;margin-top:-670.1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sgAIAABU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" stroked="f">
                <v:textbox>
                  <w:txbxContent>
                    <w:p w:rsidR="007318C7" w:rsidRDefault="007318C7" w:rsidP="007318C7">
                      <w:r>
                        <w:t xml:space="preserve">          © Copyright </w:t>
                      </w:r>
                      <w:proofErr w:type="spellStart"/>
                      <w:r>
                        <w:t>Biztree</w:t>
                      </w:r>
                      <w:proofErr w:type="spellEnd"/>
                      <w:r>
                        <w:t xml:space="preserv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7318C7" w:rsidRDefault="007318C7" w:rsidP="007318C7"/>
                  </w:txbxContent>
                </v:textbox>
              </v:shape>
            </w:pict>
          </mc:Fallback>
        </mc:AlternateContent>
      </w:r>
      <w:r w:rsidRPr="00D15A9E">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-785495</wp:posOffset>
                </wp:positionH>
                <wp:positionV relativeFrom="paragraph">
                  <wp:posOffset>-7741920</wp:posOffset>
                </wp:positionV>
                <wp:extent cx="76200" cy="834390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C7" w:rsidRDefault="007318C7" w:rsidP="007318C7">
                            <w:r>
                              <w:t xml:space="preserve">             </w:t>
                            </w:r>
                          </w:p>
                          <w:p w:rsidR="007318C7" w:rsidRDefault="007318C7" w:rsidP="007318C7"/>
                          <w:p w:rsidR="007318C7" w:rsidRDefault="007318C7" w:rsidP="007318C7">
                            <w:r>
                              <w:t xml:space="preserve">© Copyright </w:t>
                            </w:r>
                            <w:proofErr w:type="spellStart"/>
                            <w:r>
                              <w:t>Biztree</w:t>
                            </w:r>
                            <w:proofErr w:type="spellEnd"/>
                            <w:r>
                              <w:t xml:space="preserve"> Inc. 2010.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61.85pt;margin-top:-609.6pt;width:6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" filled="f" stroked="f">
                <v:textbox style="layout-flow:vertical;mso-layout-flow-alt:bottom-to-top">
                  <w:txbxContent>
                    <w:p w:rsidR="007318C7" w:rsidRDefault="007318C7" w:rsidP="007318C7">
                      <w:r>
                        <w:t xml:space="preserve">             </w:t>
                      </w:r>
                    </w:p>
                    <w:p w:rsidR="007318C7" w:rsidRDefault="007318C7" w:rsidP="007318C7"/>
                    <w:p w:rsidR="007318C7" w:rsidRDefault="007318C7" w:rsidP="007318C7">
                      <w:r>
                        <w:t xml:space="preserve">© Copyright </w:t>
                      </w:r>
                      <w:proofErr w:type="spellStart"/>
                      <w:r>
                        <w:t>Biztree</w:t>
                      </w:r>
                      <w:proofErr w:type="spellEnd"/>
                      <w:r>
                        <w:t xml:space="preserve"> Inc. 2010.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Pr="00D15A9E">
        <w:rPr>
          <w:sz w:val="22"/>
          <w:szCs w:val="22"/>
        </w:rPr>
        <w:t xml:space="preserve">Bonazah Community Development of Africa is committed to the principles of equal employment opportunity and is committed to making employment decisions based on merit. We are committed to complying with Federal, State and local laws providing equal employment opportunities, as well as all laws related to terms and conditions of employment.  The </w:t>
      </w:r>
      <w:r w:rsidR="007F4477" w:rsidRPr="00D15A9E">
        <w:rPr>
          <w:sz w:val="22"/>
          <w:szCs w:val="22"/>
        </w:rPr>
        <w:t>organization</w:t>
      </w:r>
      <w:r w:rsidRPr="00D15A9E">
        <w:rPr>
          <w:sz w:val="22"/>
          <w:szCs w:val="22"/>
        </w:rPr>
        <w:t xml:space="preserve"> desires to keep a work environment free of sexual harassment or discrimination based on race, </w:t>
      </w:r>
      <w:r w:rsidRPr="00D15A9E">
        <w:rPr>
          <w:sz w:val="22"/>
          <w:szCs w:val="22"/>
        </w:rPr>
        <w:lastRenderedPageBreak/>
        <w:t>religion, ethnicity, national origin, sexual orientation, physical or mental disability, marital status, age or any other status protected by Federal, State or local laws.</w:t>
      </w:r>
      <w:bookmarkEnd w:id="0"/>
    </w:p>
    <w:sectPr w:rsidR="00707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126"/>
    <w:multiLevelType w:val="hybridMultilevel"/>
    <w:tmpl w:val="63EE3212"/>
    <w:lvl w:ilvl="0" w:tplc="622A6F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133E5"/>
    <w:multiLevelType w:val="hybridMultilevel"/>
    <w:tmpl w:val="2D2ECBF2"/>
    <w:lvl w:ilvl="0" w:tplc="F2CE6C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9330D"/>
    <w:multiLevelType w:val="hybridMultilevel"/>
    <w:tmpl w:val="869C9C50"/>
    <w:lvl w:ilvl="0" w:tplc="F2CE6C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755A2"/>
    <w:multiLevelType w:val="hybridMultilevel"/>
    <w:tmpl w:val="DEB69F7E"/>
    <w:lvl w:ilvl="0" w:tplc="F2CE6C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C7851"/>
    <w:multiLevelType w:val="hybridMultilevel"/>
    <w:tmpl w:val="0974F07A"/>
    <w:lvl w:ilvl="0" w:tplc="618E0A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A4DB0"/>
    <w:multiLevelType w:val="hybridMultilevel"/>
    <w:tmpl w:val="3E82768A"/>
    <w:lvl w:ilvl="0" w:tplc="622A6F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7E4C2A"/>
    <w:multiLevelType w:val="hybridMultilevel"/>
    <w:tmpl w:val="AE186B7A"/>
    <w:lvl w:ilvl="0" w:tplc="622A6F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w15:presenceInfo w15:providerId="None" w15:userId="B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C7"/>
    <w:rsid w:val="001A708D"/>
    <w:rsid w:val="00245EF0"/>
    <w:rsid w:val="0025692B"/>
    <w:rsid w:val="00257796"/>
    <w:rsid w:val="00707B73"/>
    <w:rsid w:val="007318C7"/>
    <w:rsid w:val="00733F57"/>
    <w:rsid w:val="00742201"/>
    <w:rsid w:val="00761CC9"/>
    <w:rsid w:val="00774747"/>
    <w:rsid w:val="007A1EE0"/>
    <w:rsid w:val="007F4477"/>
    <w:rsid w:val="008C60EB"/>
    <w:rsid w:val="008D31DA"/>
    <w:rsid w:val="0097519E"/>
    <w:rsid w:val="00A30453"/>
    <w:rsid w:val="00A67437"/>
    <w:rsid w:val="00A87966"/>
    <w:rsid w:val="00AD0E4A"/>
    <w:rsid w:val="00B57A98"/>
    <w:rsid w:val="00D15A9E"/>
    <w:rsid w:val="00D747CA"/>
    <w:rsid w:val="00DE7F7F"/>
    <w:rsid w:val="00F832DB"/>
    <w:rsid w:val="00F92C1A"/>
    <w:rsid w:val="00FE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CB26D-7490-46C1-B075-212227B4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3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7318C7"/>
    <w:rPr>
      <w:rFonts w:ascii="Courier New" w:eastAsia="Times New Roman" w:hAnsi="Courier New" w:cs="Courier New"/>
      <w:color w:val="000000"/>
      <w:sz w:val="20"/>
      <w:szCs w:val="20"/>
    </w:rPr>
  </w:style>
  <w:style w:type="paragraph" w:customStyle="1" w:styleId="NormalSpacedCentered">
    <w:name w:val="Normal Spaced Centered"/>
    <w:basedOn w:val="Normal"/>
    <w:rsid w:val="007318C7"/>
    <w:pPr>
      <w:tabs>
        <w:tab w:val="left" w:pos="680"/>
      </w:tabs>
      <w:overflowPunct w:val="0"/>
      <w:autoSpaceDE w:val="0"/>
      <w:autoSpaceDN w:val="0"/>
      <w:adjustRightInd w:val="0"/>
      <w:spacing w:before="240" w:after="0" w:line="240" w:lineRule="auto"/>
      <w:ind w:firstLine="360"/>
      <w:jc w:val="center"/>
      <w:textAlignment w:val="baseline"/>
    </w:pPr>
    <w:rPr>
      <w:rFonts w:ascii="Times" w:eastAsia="Times New Roman" w:hAnsi="Times" w:cs="Times"/>
      <w:sz w:val="20"/>
      <w:szCs w:val="20"/>
    </w:rPr>
  </w:style>
  <w:style w:type="paragraph" w:styleId="BodyText">
    <w:name w:val="Body Text"/>
    <w:basedOn w:val="Normal"/>
    <w:link w:val="BodyTextChar"/>
    <w:rsid w:val="007318C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318C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31DA"/>
    <w:rPr>
      <w:color w:val="0563C1" w:themeColor="hyperlink"/>
      <w:u w:val="single"/>
    </w:rPr>
  </w:style>
  <w:style w:type="paragraph" w:styleId="BalloonText">
    <w:name w:val="Balloon Text"/>
    <w:basedOn w:val="Normal"/>
    <w:link w:val="BalloonTextChar"/>
    <w:uiPriority w:val="99"/>
    <w:semiHidden/>
    <w:unhideWhenUsed/>
    <w:rsid w:val="00975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lden@bocodain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Benjamen.Azah</dc:creator>
  <cp:keywords/>
  <dc:description/>
  <cp:lastModifiedBy>Ben</cp:lastModifiedBy>
  <cp:revision>2</cp:revision>
  <dcterms:created xsi:type="dcterms:W3CDTF">2013-10-08T13:40:00Z</dcterms:created>
  <dcterms:modified xsi:type="dcterms:W3CDTF">2013-10-08T13:40:00Z</dcterms:modified>
</cp:coreProperties>
</file>